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C017B" w14:textId="77777777" w:rsidR="00693CC3" w:rsidRPr="003B70E2" w:rsidRDefault="003B70E2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College of St. Rose </w:t>
      </w:r>
      <w:r w:rsidR="00693CC3" w:rsidRPr="003B70E2">
        <w:rPr>
          <w:b/>
          <w:sz w:val="32"/>
          <w:szCs w:val="32"/>
          <w:u w:val="single"/>
        </w:rPr>
        <w:t>Internship Commitment Form</w:t>
      </w:r>
    </w:p>
    <w:p w14:paraId="7891BB19" w14:textId="7F2087F8" w:rsidR="00693CC3" w:rsidRDefault="001D2E74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Cohort </w:t>
      </w:r>
      <w:r w:rsidR="006F2F95">
        <w:rPr>
          <w:b/>
          <w:sz w:val="32"/>
          <w:szCs w:val="32"/>
          <w:u w:val="single"/>
        </w:rPr>
        <w:t>6</w:t>
      </w:r>
      <w:r w:rsidR="00F50425">
        <w:rPr>
          <w:b/>
          <w:sz w:val="32"/>
          <w:szCs w:val="32"/>
          <w:u w:val="single"/>
        </w:rPr>
        <w:t>1</w:t>
      </w:r>
    </w:p>
    <w:p w14:paraId="09C3B21C" w14:textId="77777777" w:rsidR="002A61CE" w:rsidRPr="003B70E2" w:rsidRDefault="002A61CE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</w:p>
    <w:p w14:paraId="339491BF" w14:textId="77777777" w:rsidR="00693CC3" w:rsidRPr="003B70E2" w:rsidRDefault="00693CC3" w:rsidP="00693CC3">
      <w:pPr>
        <w:tabs>
          <w:tab w:val="left" w:pos="2141"/>
        </w:tabs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Welcome to the Internship Proposal Seminar.   </w:t>
      </w:r>
      <w:r w:rsidR="005A6694">
        <w:rPr>
          <w:rFonts w:ascii="Times New Roman" w:hAnsi="Times New Roman" w:cs="Times New Roman"/>
          <w:sz w:val="24"/>
          <w:szCs w:val="24"/>
        </w:rPr>
        <w:t>You</w:t>
      </w:r>
      <w:r w:rsidRPr="003B70E2">
        <w:rPr>
          <w:rFonts w:ascii="Times New Roman" w:hAnsi="Times New Roman" w:cs="Times New Roman"/>
          <w:sz w:val="24"/>
          <w:szCs w:val="24"/>
        </w:rPr>
        <w:t xml:space="preserve"> will select the option most suitable to your personal requirements for scheduling your internship.  Your option presumes that you have an approved internship proposal.  </w:t>
      </w:r>
    </w:p>
    <w:p w14:paraId="65A8215A" w14:textId="7C1E7237" w:rsidR="001D2E74" w:rsidRDefault="00693CC3" w:rsidP="00693CC3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Cohort </w:t>
      </w:r>
      <w:r w:rsidR="006F2F95">
        <w:rPr>
          <w:rFonts w:ascii="Times New Roman" w:hAnsi="Times New Roman" w:cs="Times New Roman"/>
          <w:sz w:val="24"/>
          <w:szCs w:val="24"/>
        </w:rPr>
        <w:t>6</w:t>
      </w:r>
      <w:r w:rsidR="00F50425">
        <w:rPr>
          <w:rFonts w:ascii="Times New Roman" w:hAnsi="Times New Roman" w:cs="Times New Roman"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 has </w:t>
      </w:r>
      <w:r w:rsidR="00F50425">
        <w:rPr>
          <w:rFonts w:ascii="Times New Roman" w:hAnsi="Times New Roman" w:cs="Times New Roman"/>
          <w:sz w:val="24"/>
          <w:szCs w:val="24"/>
        </w:rPr>
        <w:t>two</w:t>
      </w:r>
      <w:r w:rsidRPr="003B70E2">
        <w:rPr>
          <w:rFonts w:ascii="Times New Roman" w:hAnsi="Times New Roman" w:cs="Times New Roman"/>
          <w:sz w:val="24"/>
          <w:szCs w:val="24"/>
        </w:rPr>
        <w:t xml:space="preserve"> options for </w:t>
      </w:r>
      <w:r w:rsidR="003B70E2">
        <w:rPr>
          <w:rFonts w:ascii="Times New Roman" w:hAnsi="Times New Roman" w:cs="Times New Roman"/>
          <w:sz w:val="24"/>
          <w:szCs w:val="24"/>
        </w:rPr>
        <w:t>the</w:t>
      </w:r>
      <w:r w:rsidR="00F50425">
        <w:rPr>
          <w:rFonts w:ascii="Times New Roman" w:hAnsi="Times New Roman" w:cs="Times New Roman"/>
          <w:sz w:val="24"/>
          <w:szCs w:val="24"/>
        </w:rPr>
        <w:t>ir</w:t>
      </w:r>
      <w:r w:rsidRPr="003B70E2">
        <w:rPr>
          <w:rFonts w:ascii="Times New Roman" w:hAnsi="Times New Roman" w:cs="Times New Roman"/>
          <w:sz w:val="24"/>
          <w:szCs w:val="24"/>
        </w:rPr>
        <w:t xml:space="preserve"> internship.  The earliest you can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formally start your internship is </w:t>
      </w:r>
      <w:r w:rsidR="00F50425">
        <w:rPr>
          <w:rFonts w:ascii="Times New Roman" w:hAnsi="Times New Roman" w:cs="Times New Roman"/>
          <w:sz w:val="24"/>
          <w:szCs w:val="24"/>
        </w:rPr>
        <w:t>January</w:t>
      </w:r>
      <w:r w:rsidR="006F2F95">
        <w:rPr>
          <w:rFonts w:ascii="Times New Roman" w:hAnsi="Times New Roman" w:cs="Times New Roman"/>
          <w:sz w:val="24"/>
          <w:szCs w:val="24"/>
        </w:rPr>
        <w:t xml:space="preserve"> </w:t>
      </w:r>
      <w:r w:rsidR="006B5A61">
        <w:rPr>
          <w:rFonts w:ascii="Times New Roman" w:hAnsi="Times New Roman" w:cs="Times New Roman"/>
          <w:sz w:val="24"/>
          <w:szCs w:val="24"/>
        </w:rPr>
        <w:t>1st</w:t>
      </w:r>
      <w:r w:rsidR="005A66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A6694">
        <w:rPr>
          <w:rFonts w:ascii="Times New Roman" w:hAnsi="Times New Roman" w:cs="Times New Roman"/>
          <w:sz w:val="24"/>
          <w:szCs w:val="24"/>
        </w:rPr>
        <w:t>20</w:t>
      </w:r>
      <w:r w:rsidR="00F50425">
        <w:rPr>
          <w:rFonts w:ascii="Times New Roman" w:hAnsi="Times New Roman" w:cs="Times New Roman"/>
          <w:sz w:val="24"/>
          <w:szCs w:val="24"/>
        </w:rPr>
        <w:t>21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="005F0DFC" w:rsidRPr="003B70E2">
        <w:rPr>
          <w:rFonts w:ascii="Times New Roman" w:hAnsi="Times New Roman" w:cs="Times New Roman"/>
          <w:sz w:val="24"/>
          <w:szCs w:val="24"/>
        </w:rPr>
        <w:t xml:space="preserve"> is the </w:t>
      </w:r>
      <w:r w:rsidR="00F50425">
        <w:rPr>
          <w:rFonts w:ascii="Times New Roman" w:hAnsi="Times New Roman" w:cs="Times New Roman"/>
          <w:sz w:val="24"/>
          <w:szCs w:val="24"/>
        </w:rPr>
        <w:t>Spring</w:t>
      </w:r>
      <w:r w:rsidR="006F2F95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semester. </w:t>
      </w:r>
      <w:r w:rsidR="00F50425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The earliest an internship can conclude is </w:t>
      </w:r>
      <w:r w:rsidR="00893DCC">
        <w:rPr>
          <w:rFonts w:ascii="Times New Roman" w:hAnsi="Times New Roman" w:cs="Times New Roman"/>
          <w:sz w:val="24"/>
          <w:szCs w:val="24"/>
        </w:rPr>
        <w:t xml:space="preserve">after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two </w:t>
      </w:r>
      <w:r w:rsidR="00D346DD">
        <w:rPr>
          <w:rFonts w:ascii="Times New Roman" w:hAnsi="Times New Roman" w:cs="Times New Roman"/>
          <w:sz w:val="24"/>
          <w:szCs w:val="24"/>
        </w:rPr>
        <w:t xml:space="preserve">formal </w:t>
      </w:r>
      <w:r w:rsidR="005F0DFC" w:rsidRPr="003B70E2">
        <w:rPr>
          <w:rFonts w:ascii="Times New Roman" w:hAnsi="Times New Roman" w:cs="Times New Roman"/>
          <w:sz w:val="24"/>
          <w:szCs w:val="24"/>
        </w:rPr>
        <w:t>semesters un</w:t>
      </w:r>
      <w:r w:rsidR="00893DCC">
        <w:rPr>
          <w:rFonts w:ascii="Times New Roman" w:hAnsi="Times New Roman" w:cs="Times New Roman"/>
          <w:sz w:val="24"/>
          <w:szCs w:val="24"/>
        </w:rPr>
        <w:t xml:space="preserve">less a </w:t>
      </w:r>
      <w:proofErr w:type="gramStart"/>
      <w:r w:rsidR="00893DCC" w:rsidRPr="001D2E74">
        <w:rPr>
          <w:rFonts w:ascii="Times New Roman" w:hAnsi="Times New Roman" w:cs="Times New Roman"/>
          <w:sz w:val="24"/>
          <w:szCs w:val="24"/>
          <w:u w:val="single"/>
        </w:rPr>
        <w:t>one semester</w:t>
      </w:r>
      <w:proofErr w:type="gramEnd"/>
      <w:r w:rsidR="00893DCC" w:rsidRPr="001D2E74">
        <w:rPr>
          <w:rFonts w:ascii="Times New Roman" w:hAnsi="Times New Roman" w:cs="Times New Roman"/>
          <w:sz w:val="24"/>
          <w:szCs w:val="24"/>
          <w:u w:val="single"/>
        </w:rPr>
        <w:t xml:space="preserve"> internship has been</w:t>
      </w:r>
      <w:r w:rsidR="005F0DFC" w:rsidRPr="001D2E74">
        <w:rPr>
          <w:rFonts w:ascii="Times New Roman" w:hAnsi="Times New Roman" w:cs="Times New Roman"/>
          <w:sz w:val="24"/>
          <w:szCs w:val="24"/>
          <w:u w:val="single"/>
        </w:rPr>
        <w:t xml:space="preserve"> approved.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All internships must</w:t>
      </w:r>
      <w:ins w:id="0" w:author="Rich" w:date="2017-05-25T16:00:00Z">
        <w:r w:rsidR="005F0DFC" w:rsidRPr="003B70E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F0DFC" w:rsidRPr="003B70E2">
        <w:rPr>
          <w:rFonts w:ascii="Times New Roman" w:hAnsi="Times New Roman" w:cs="Times New Roman"/>
          <w:sz w:val="24"/>
          <w:szCs w:val="24"/>
        </w:rPr>
        <w:t>conclude no later than three successive semesters.</w:t>
      </w:r>
      <w:r w:rsidR="003B7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147925" w14:textId="77777777" w:rsidR="003B70E2" w:rsidRDefault="003B70E2" w:rsidP="0069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box of the schedule you wish to enroll in for your Internship and sign below.</w:t>
      </w:r>
    </w:p>
    <w:p w14:paraId="6B662B23" w14:textId="0BAFF6B9" w:rsidR="00C7531B" w:rsidRPr="00D346DD" w:rsidRDefault="00C753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6DD">
        <w:rPr>
          <w:rFonts w:ascii="Times New Roman" w:hAnsi="Times New Roman" w:cs="Times New Roman"/>
          <w:sz w:val="24"/>
          <w:szCs w:val="24"/>
          <w:u w:val="single"/>
        </w:rPr>
        <w:t xml:space="preserve">Option </w:t>
      </w:r>
      <w:r w:rsidR="006F2F9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346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991D3A7" w14:textId="6ABD092A" w:rsidR="004E5126" w:rsidRDefault="00FE6887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3F5EE9" wp14:editId="3A28D26F">
                <wp:extent cx="213360" cy="213360"/>
                <wp:effectExtent l="0" t="0" r="15240" b="15240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E48B65" id="Frame 4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33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" path="m,l213360,r,213360l,213360,,xm26670,26670r,160020l186690,186690r,-160020l26670,26670xe" fillcolor="black [3200]" strokecolor="black [1600]" strokeweight="1pt">
                <v:stroke joinstyle="miter"/>
                <v:path arrowok="t" o:connecttype="custom" o:connectlocs="0,0;213360,0;213360,213360;0,213360;0,0;26670,26670;26670,186690;186690,186690;186690,26670;26670,26670" o:connectangles="0,0,0,0,0,0,0,0,0,0"/>
                <w10:anchorlock/>
              </v:shape>
            </w:pict>
          </mc:Fallback>
        </mc:AlternateConten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>I plan on starting my internship beginning</w:t>
      </w:r>
      <w:r w:rsidRPr="003B70E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gramStart"/>
      <w:r w:rsidR="00F50425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45F55">
        <w:rPr>
          <w:rFonts w:ascii="Times New Roman" w:hAnsi="Times New Roman" w:cs="Times New Roman"/>
          <w:sz w:val="24"/>
          <w:szCs w:val="24"/>
        </w:rPr>
        <w:t xml:space="preserve">of </w:t>
      </w:r>
      <w:r w:rsidR="005A6694">
        <w:rPr>
          <w:rFonts w:ascii="Times New Roman" w:hAnsi="Times New Roman" w:cs="Times New Roman"/>
          <w:sz w:val="24"/>
          <w:szCs w:val="24"/>
        </w:rPr>
        <w:t>20</w:t>
      </w:r>
      <w:r w:rsidR="00F50425">
        <w:rPr>
          <w:rFonts w:ascii="Times New Roman" w:hAnsi="Times New Roman" w:cs="Times New Roman"/>
          <w:sz w:val="24"/>
          <w:szCs w:val="24"/>
        </w:rPr>
        <w:t>21</w:t>
      </w:r>
      <w:r w:rsidRPr="003B70E2">
        <w:rPr>
          <w:rFonts w:ascii="Times New Roman" w:hAnsi="Times New Roman" w:cs="Times New Roman"/>
          <w:sz w:val="24"/>
          <w:szCs w:val="24"/>
        </w:rPr>
        <w:t xml:space="preserve"> semester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>o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n </w:t>
      </w:r>
      <w:r w:rsidR="00F50425">
        <w:rPr>
          <w:rFonts w:ascii="Times New Roman" w:hAnsi="Times New Roman" w:cs="Times New Roman"/>
          <w:b/>
          <w:sz w:val="24"/>
          <w:szCs w:val="24"/>
        </w:rPr>
        <w:t>January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F24E6" w:rsidRPr="00AF24E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6F2F95">
        <w:rPr>
          <w:rFonts w:ascii="Times New Roman" w:hAnsi="Times New Roman" w:cs="Times New Roman"/>
          <w:b/>
          <w:sz w:val="24"/>
          <w:szCs w:val="24"/>
        </w:rPr>
        <w:t>2</w:t>
      </w:r>
      <w:r w:rsidR="00F50425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I understand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One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The </w:t>
      </w:r>
      <w:proofErr w:type="gramStart"/>
      <w:r w:rsidR="00BB2D81">
        <w:rPr>
          <w:rFonts w:ascii="Times New Roman" w:hAnsi="Times New Roman" w:cs="Times New Roman"/>
          <w:sz w:val="24"/>
          <w:szCs w:val="24"/>
        </w:rPr>
        <w:t>S</w:t>
      </w:r>
      <w:r w:rsidR="00B33AA8">
        <w:rPr>
          <w:rFonts w:ascii="Times New Roman" w:hAnsi="Times New Roman" w:cs="Times New Roman"/>
          <w:sz w:val="24"/>
          <w:szCs w:val="24"/>
        </w:rPr>
        <w:t>ummer</w:t>
      </w:r>
      <w:bookmarkStart w:id="1" w:name="_GoBack"/>
      <w:bookmarkEnd w:id="1"/>
      <w:proofErr w:type="gramEnd"/>
      <w:r w:rsidRPr="003B70E2">
        <w:rPr>
          <w:rFonts w:ascii="Times New Roman" w:hAnsi="Times New Roman" w:cs="Times New Roman"/>
          <w:sz w:val="24"/>
          <w:szCs w:val="24"/>
        </w:rPr>
        <w:t xml:space="preserve"> semester would begin on </w:t>
      </w:r>
      <w:r w:rsidR="00F50425">
        <w:rPr>
          <w:rFonts w:ascii="Times New Roman" w:hAnsi="Times New Roman" w:cs="Times New Roman"/>
          <w:b/>
          <w:sz w:val="24"/>
          <w:szCs w:val="24"/>
        </w:rPr>
        <w:t>June</w:t>
      </w:r>
      <w:r w:rsidR="00BB2D8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B2D81" w:rsidRPr="00BB2D8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sz w:val="24"/>
          <w:szCs w:val="24"/>
        </w:rPr>
        <w:t>2</w:t>
      </w:r>
      <w:r w:rsidR="006F2F95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Two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A third semester if required would begin on </w:t>
      </w:r>
      <w:r w:rsidR="00F50425">
        <w:rPr>
          <w:rFonts w:ascii="Times New Roman" w:hAnsi="Times New Roman" w:cs="Times New Roman"/>
          <w:b/>
          <w:sz w:val="24"/>
          <w:szCs w:val="24"/>
        </w:rPr>
        <w:t>September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B70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B019F">
        <w:rPr>
          <w:rFonts w:ascii="Times New Roman" w:hAnsi="Times New Roman" w:cs="Times New Roman"/>
          <w:b/>
          <w:sz w:val="24"/>
          <w:szCs w:val="24"/>
        </w:rPr>
        <w:t>, 202</w:t>
      </w:r>
      <w:r w:rsidR="006F2F95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does not require an extension or an additional payment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.  The third semester is your last </w:t>
      </w:r>
      <w:proofErr w:type="gramStart"/>
      <w:r w:rsidR="006C388D">
        <w:rPr>
          <w:rFonts w:ascii="Times New Roman" w:hAnsi="Times New Roman" w:cs="Times New Roman"/>
          <w:b/>
          <w:sz w:val="24"/>
          <w:szCs w:val="24"/>
        </w:rPr>
        <w:t>semester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which</w:t>
      </w:r>
      <w:proofErr w:type="gramEnd"/>
      <w:r w:rsidRPr="003B70E2">
        <w:rPr>
          <w:rFonts w:ascii="Times New Roman" w:hAnsi="Times New Roman" w:cs="Times New Roman"/>
          <w:b/>
          <w:sz w:val="24"/>
          <w:szCs w:val="24"/>
        </w:rPr>
        <w:t xml:space="preserve"> would </w:t>
      </w:r>
      <w:r w:rsidR="005A6694">
        <w:rPr>
          <w:rFonts w:ascii="Times New Roman" w:hAnsi="Times New Roman" w:cs="Times New Roman"/>
          <w:b/>
          <w:i/>
          <w:sz w:val="24"/>
          <w:szCs w:val="24"/>
        </w:rPr>
        <w:t xml:space="preserve">conclude on </w:t>
      </w:r>
      <w:r w:rsidR="00F50425">
        <w:rPr>
          <w:rFonts w:ascii="Times New Roman" w:hAnsi="Times New Roman" w:cs="Times New Roman"/>
          <w:b/>
          <w:i/>
          <w:sz w:val="24"/>
          <w:szCs w:val="24"/>
        </w:rPr>
        <w:t>December</w:t>
      </w:r>
      <w:r w:rsidR="006F2F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2D81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BB2D81" w:rsidRPr="00BB2D8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3B70E2"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F2F9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70E2">
        <w:rPr>
          <w:rFonts w:ascii="Times New Roman" w:hAnsi="Times New Roman" w:cs="Times New Roman"/>
          <w:sz w:val="24"/>
          <w:szCs w:val="24"/>
        </w:rPr>
        <w:t xml:space="preserve">  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In the unlikely case </w:t>
      </w:r>
      <w:r w:rsidR="00245F55">
        <w:rPr>
          <w:rFonts w:ascii="Times New Roman" w:hAnsi="Times New Roman" w:cs="Times New Roman"/>
          <w:sz w:val="24"/>
          <w:szCs w:val="24"/>
        </w:rPr>
        <w:t xml:space="preserve">that </w:t>
      </w:r>
      <w:r w:rsidR="00245F55" w:rsidRPr="003B70E2">
        <w:rPr>
          <w:rFonts w:ascii="Times New Roman" w:hAnsi="Times New Roman" w:cs="Times New Roman"/>
          <w:sz w:val="24"/>
          <w:szCs w:val="24"/>
        </w:rPr>
        <w:t>a fo</w:t>
      </w:r>
      <w:r w:rsidR="001C32AD">
        <w:rPr>
          <w:rFonts w:ascii="Times New Roman" w:hAnsi="Times New Roman" w:cs="Times New Roman"/>
          <w:sz w:val="24"/>
          <w:szCs w:val="24"/>
        </w:rPr>
        <w:t>u</w:t>
      </w:r>
      <w:r w:rsidR="00245F55" w:rsidRPr="003B70E2">
        <w:rPr>
          <w:rFonts w:ascii="Times New Roman" w:hAnsi="Times New Roman" w:cs="Times New Roman"/>
          <w:sz w:val="24"/>
          <w:szCs w:val="24"/>
        </w:rPr>
        <w:t>rth</w:t>
      </w:r>
      <w:r w:rsidR="00245F55">
        <w:rPr>
          <w:rFonts w:ascii="Times New Roman" w:hAnsi="Times New Roman" w:cs="Times New Roman"/>
          <w:sz w:val="24"/>
          <w:szCs w:val="24"/>
        </w:rPr>
        <w:t xml:space="preserve"> semester is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require</w:t>
      </w:r>
      <w:r w:rsidR="00245F55">
        <w:rPr>
          <w:rFonts w:ascii="Times New Roman" w:hAnsi="Times New Roman" w:cs="Times New Roman"/>
          <w:sz w:val="24"/>
          <w:szCs w:val="24"/>
        </w:rPr>
        <w:t>d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45F55">
        <w:rPr>
          <w:rFonts w:ascii="Times New Roman" w:hAnsi="Times New Roman" w:cs="Times New Roman"/>
          <w:sz w:val="24"/>
          <w:szCs w:val="24"/>
        </w:rPr>
        <w:t xml:space="preserve">it must be </w:t>
      </w:r>
      <w:r w:rsidR="00245F55" w:rsidRPr="003B70E2">
        <w:rPr>
          <w:rFonts w:ascii="Times New Roman" w:hAnsi="Times New Roman" w:cs="Times New Roman"/>
          <w:sz w:val="24"/>
          <w:szCs w:val="24"/>
        </w:rPr>
        <w:t>approv</w:t>
      </w:r>
      <w:r w:rsidR="00245F55">
        <w:rPr>
          <w:rFonts w:ascii="Times New Roman" w:hAnsi="Times New Roman" w:cs="Times New Roman"/>
          <w:sz w:val="24"/>
          <w:szCs w:val="24"/>
        </w:rPr>
        <w:t>ed before your third semester expires. T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he process of which is specified in the Internship Guide on p.100. </w:t>
      </w:r>
      <w:r w:rsidRPr="003B70E2">
        <w:rPr>
          <w:rFonts w:ascii="Times New Roman" w:hAnsi="Times New Roman" w:cs="Times New Roman"/>
          <w:sz w:val="24"/>
          <w:szCs w:val="24"/>
        </w:rPr>
        <w:t>An additional payment of $</w:t>
      </w:r>
      <w:r w:rsidR="00BB2D81">
        <w:rPr>
          <w:rFonts w:ascii="Times New Roman" w:hAnsi="Times New Roman" w:cs="Times New Roman"/>
          <w:sz w:val="24"/>
          <w:szCs w:val="24"/>
        </w:rPr>
        <w:t>1095</w:t>
      </w:r>
      <w:r w:rsidRPr="003B70E2">
        <w:rPr>
          <w:rFonts w:ascii="Times New Roman" w:hAnsi="Times New Roman" w:cs="Times New Roman"/>
          <w:sz w:val="24"/>
          <w:szCs w:val="24"/>
        </w:rPr>
        <w:t xml:space="preserve"> is required should EDA 548 be approved.  </w:t>
      </w:r>
    </w:p>
    <w:p w14:paraId="7A7183E8" w14:textId="04FCEE4D" w:rsidR="004E5126" w:rsidRPr="004E5126" w:rsidRDefault="004E51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126">
        <w:rPr>
          <w:rFonts w:ascii="Times New Roman" w:hAnsi="Times New Roman" w:cs="Times New Roman"/>
          <w:sz w:val="24"/>
          <w:szCs w:val="24"/>
          <w:u w:val="single"/>
        </w:rPr>
        <w:t xml:space="preserve">Option </w:t>
      </w:r>
      <w:r w:rsidR="006F2F9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E51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FDE5E1A" w14:textId="50A7102F" w:rsidR="005A6694" w:rsidRDefault="005A6694" w:rsidP="005A6694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B1DB23B" wp14:editId="4D4B6D54">
                <wp:extent cx="213360" cy="213360"/>
                <wp:effectExtent l="0" t="0" r="15240" b="1524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65D955" id="Frame 2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33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" path="m,l213360,r,213360l,213360,,xm26670,26670r,160020l186690,186690r,-160020l26670,26670xe" fillcolor="windowText" strokeweight="1pt">
                <v:stroke joinstyle="miter"/>
                <v:path arrowok="t" o:connecttype="custom" o:connectlocs="0,0;213360,0;213360,213360;0,213360;0,0;26670,26670;26670,186690;186690,186690;186690,26670;26670,26670" o:connectangles="0,0,0,0,0,0,0,0,0,0"/>
                <w10:anchorlock/>
              </v:shape>
            </w:pict>
          </mc:Fallback>
        </mc:AlternateContent>
      </w:r>
      <w:r w:rsidRPr="003B70E2">
        <w:rPr>
          <w:rFonts w:ascii="Times New Roman" w:hAnsi="Times New Roman" w:cs="Times New Roman"/>
          <w:sz w:val="24"/>
          <w:szCs w:val="24"/>
        </w:rPr>
        <w:t xml:space="preserve"> I plan on starting my internship beginning in the </w:t>
      </w:r>
      <w:proofErr w:type="gramStart"/>
      <w:r w:rsidR="00F50425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BB2D81">
        <w:rPr>
          <w:rFonts w:ascii="Times New Roman" w:hAnsi="Times New Roman" w:cs="Times New Roman"/>
          <w:sz w:val="24"/>
          <w:szCs w:val="24"/>
        </w:rPr>
        <w:t>202</w:t>
      </w:r>
      <w:r w:rsidR="00F50425">
        <w:rPr>
          <w:rFonts w:ascii="Times New Roman" w:hAnsi="Times New Roman" w:cs="Times New Roman"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 semester on </w:t>
      </w:r>
      <w:r w:rsidR="00F50425">
        <w:rPr>
          <w:rFonts w:ascii="Times New Roman" w:hAnsi="Times New Roman" w:cs="Times New Roman"/>
          <w:b/>
          <w:sz w:val="24"/>
          <w:szCs w:val="24"/>
        </w:rPr>
        <w:t>January</w:t>
      </w:r>
      <w:r w:rsidR="00A871C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871CB" w:rsidRPr="00A871C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sz w:val="24"/>
          <w:szCs w:val="24"/>
        </w:rPr>
        <w:t>2</w:t>
      </w:r>
      <w:r w:rsidR="00F50425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I understand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One</w:t>
      </w:r>
      <w:r w:rsidRPr="003B70E2">
        <w:rPr>
          <w:rFonts w:ascii="Times New Roman" w:hAnsi="Times New Roman" w:cs="Times New Roman"/>
          <w:sz w:val="24"/>
          <w:szCs w:val="24"/>
        </w:rPr>
        <w:t>.  The</w:t>
      </w:r>
      <w:r w:rsidR="006F2F95">
        <w:rPr>
          <w:rFonts w:ascii="Times New Roman" w:hAnsi="Times New Roman" w:cs="Times New Roman"/>
          <w:sz w:val="24"/>
          <w:szCs w:val="24"/>
        </w:rPr>
        <w:t xml:space="preserve"> </w:t>
      </w:r>
      <w:r w:rsidR="00F50425">
        <w:rPr>
          <w:rFonts w:ascii="Times New Roman" w:hAnsi="Times New Roman" w:cs="Times New Roman"/>
          <w:sz w:val="24"/>
          <w:szCs w:val="24"/>
        </w:rPr>
        <w:t>Fall</w:t>
      </w:r>
      <w:r w:rsidR="006B5A61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 xml:space="preserve">semester would begin on </w:t>
      </w:r>
      <w:r w:rsidR="00F50425">
        <w:rPr>
          <w:rFonts w:ascii="Times New Roman" w:hAnsi="Times New Roman" w:cs="Times New Roman"/>
          <w:b/>
          <w:sz w:val="24"/>
          <w:szCs w:val="24"/>
        </w:rPr>
        <w:t>September</w:t>
      </w:r>
      <w:r w:rsidR="006B5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B5A61">
        <w:rPr>
          <w:rFonts w:ascii="Times New Roman" w:hAnsi="Times New Roman" w:cs="Times New Roman"/>
          <w:b/>
          <w:sz w:val="24"/>
          <w:szCs w:val="24"/>
        </w:rPr>
        <w:t>1</w:t>
      </w:r>
      <w:r w:rsidR="006B5A61" w:rsidRPr="006B5A6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F2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D8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B2D8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F2F95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Two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A third semester if required would begin on </w:t>
      </w:r>
      <w:r w:rsidR="00F50425">
        <w:rPr>
          <w:rFonts w:ascii="Times New Roman" w:hAnsi="Times New Roman" w:cs="Times New Roman"/>
          <w:b/>
          <w:sz w:val="24"/>
          <w:szCs w:val="24"/>
        </w:rPr>
        <w:t>January</w:t>
      </w:r>
      <w:r w:rsidR="006F2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B2D81">
        <w:rPr>
          <w:rFonts w:ascii="Times New Roman" w:hAnsi="Times New Roman" w:cs="Times New Roman"/>
          <w:b/>
          <w:sz w:val="24"/>
          <w:szCs w:val="24"/>
        </w:rPr>
        <w:t>, 202</w:t>
      </w:r>
      <w:r w:rsidR="00F50425">
        <w:rPr>
          <w:rFonts w:ascii="Times New Roman" w:hAnsi="Times New Roman" w:cs="Times New Roman"/>
          <w:b/>
          <w:sz w:val="24"/>
          <w:szCs w:val="24"/>
        </w:rPr>
        <w:t>2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does not require an extension or an additional payment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.  The third semester is your last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semester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which</w:t>
      </w:r>
      <w:proofErr w:type="gramEnd"/>
      <w:r w:rsidRPr="003B70E2">
        <w:rPr>
          <w:rFonts w:ascii="Times New Roman" w:hAnsi="Times New Roman" w:cs="Times New Roman"/>
          <w:b/>
          <w:sz w:val="24"/>
          <w:szCs w:val="24"/>
        </w:rPr>
        <w:t xml:space="preserve"> would 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 xml:space="preserve">conclude on </w:t>
      </w:r>
      <w:r w:rsidR="00F50425">
        <w:rPr>
          <w:rFonts w:ascii="Times New Roman" w:hAnsi="Times New Roman" w:cs="Times New Roman"/>
          <w:b/>
          <w:i/>
          <w:sz w:val="24"/>
          <w:szCs w:val="24"/>
        </w:rPr>
        <w:t>May</w:t>
      </w:r>
      <w:r w:rsidR="006F2F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AF24E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F50425">
        <w:rPr>
          <w:rFonts w:ascii="Times New Roman" w:hAnsi="Times New Roman" w:cs="Times New Roman"/>
          <w:b/>
          <w:i/>
          <w:sz w:val="24"/>
          <w:szCs w:val="24"/>
        </w:rPr>
        <w:t>, 2022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70E2">
        <w:rPr>
          <w:rFonts w:ascii="Times New Roman" w:hAnsi="Times New Roman" w:cs="Times New Roman"/>
          <w:sz w:val="24"/>
          <w:szCs w:val="24"/>
        </w:rPr>
        <w:t xml:space="preserve">  In the unlikely case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3B70E2">
        <w:rPr>
          <w:rFonts w:ascii="Times New Roman" w:hAnsi="Times New Roman" w:cs="Times New Roman"/>
          <w:sz w:val="24"/>
          <w:szCs w:val="24"/>
        </w:rPr>
        <w:t>a fo</w:t>
      </w:r>
      <w:r w:rsidR="001C32AD">
        <w:rPr>
          <w:rFonts w:ascii="Times New Roman" w:hAnsi="Times New Roman" w:cs="Times New Roman"/>
          <w:sz w:val="24"/>
          <w:szCs w:val="24"/>
        </w:rPr>
        <w:t>u</w:t>
      </w:r>
      <w:r w:rsidRPr="003B70E2">
        <w:rPr>
          <w:rFonts w:ascii="Times New Roman" w:hAnsi="Times New Roman" w:cs="Times New Roman"/>
          <w:sz w:val="24"/>
          <w:szCs w:val="24"/>
        </w:rPr>
        <w:t>rth</w:t>
      </w:r>
      <w:r>
        <w:rPr>
          <w:rFonts w:ascii="Times New Roman" w:hAnsi="Times New Roman" w:cs="Times New Roman"/>
          <w:sz w:val="24"/>
          <w:szCs w:val="24"/>
        </w:rPr>
        <w:t xml:space="preserve"> semester is</w:t>
      </w:r>
      <w:r w:rsidRPr="003B70E2">
        <w:rPr>
          <w:rFonts w:ascii="Times New Roman" w:hAnsi="Times New Roman" w:cs="Times New Roman"/>
          <w:sz w:val="24"/>
          <w:szCs w:val="24"/>
        </w:rPr>
        <w:t xml:space="preserve"> require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must be </w:t>
      </w:r>
      <w:r w:rsidRPr="003B70E2">
        <w:rPr>
          <w:rFonts w:ascii="Times New Roman" w:hAnsi="Times New Roman" w:cs="Times New Roman"/>
          <w:sz w:val="24"/>
          <w:szCs w:val="24"/>
        </w:rPr>
        <w:t>approv</w:t>
      </w:r>
      <w:r>
        <w:rPr>
          <w:rFonts w:ascii="Times New Roman" w:hAnsi="Times New Roman" w:cs="Times New Roman"/>
          <w:sz w:val="24"/>
          <w:szCs w:val="24"/>
        </w:rPr>
        <w:t>ed before your third semester expires. T</w:t>
      </w:r>
      <w:r w:rsidRPr="003B70E2">
        <w:rPr>
          <w:rFonts w:ascii="Times New Roman" w:hAnsi="Times New Roman" w:cs="Times New Roman"/>
          <w:sz w:val="24"/>
          <w:szCs w:val="24"/>
        </w:rPr>
        <w:t>he process of which is specified in the Internship Guide on p.100. An additional payment of $</w:t>
      </w:r>
      <w:r w:rsidR="00BB2D81">
        <w:rPr>
          <w:rFonts w:ascii="Times New Roman" w:hAnsi="Times New Roman" w:cs="Times New Roman"/>
          <w:sz w:val="24"/>
          <w:szCs w:val="24"/>
        </w:rPr>
        <w:t>1095</w:t>
      </w:r>
      <w:r w:rsidRPr="003B70E2">
        <w:rPr>
          <w:rFonts w:ascii="Times New Roman" w:hAnsi="Times New Roman" w:cs="Times New Roman"/>
          <w:sz w:val="24"/>
          <w:szCs w:val="24"/>
        </w:rPr>
        <w:t xml:space="preserve"> is required should EDA 548 be approved.   </w:t>
      </w:r>
    </w:p>
    <w:p w14:paraId="40CD1158" w14:textId="77777777" w:rsidR="00BB2D81" w:rsidRDefault="005A6694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All EDA 548 internship extension requests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3B70E2">
        <w:rPr>
          <w:rFonts w:ascii="Times New Roman" w:hAnsi="Times New Roman" w:cs="Times New Roman"/>
          <w:sz w:val="24"/>
          <w:szCs w:val="24"/>
        </w:rPr>
        <w:t xml:space="preserve"> go through Dr. Rich Hawkins as outlined in the Internship </w:t>
      </w:r>
      <w:r w:rsidR="004E5126">
        <w:rPr>
          <w:rFonts w:ascii="Times New Roman" w:hAnsi="Times New Roman" w:cs="Times New Roman"/>
          <w:sz w:val="24"/>
          <w:szCs w:val="24"/>
        </w:rPr>
        <w:t>h</w:t>
      </w:r>
      <w:r w:rsidRPr="003B70E2">
        <w:rPr>
          <w:rFonts w:ascii="Times New Roman" w:hAnsi="Times New Roman" w:cs="Times New Roman"/>
          <w:sz w:val="24"/>
          <w:szCs w:val="24"/>
        </w:rPr>
        <w:t>andbook, p.100.</w:t>
      </w:r>
    </w:p>
    <w:p w14:paraId="44308FC5" w14:textId="70EC584F" w:rsidR="002A61CE" w:rsidRDefault="00EC2936" w:rsidP="00231CD3">
      <w:pPr>
        <w:rPr>
          <w:sz w:val="24"/>
        </w:rPr>
      </w:pPr>
      <w:r w:rsidRPr="00EC2936">
        <w:rPr>
          <w:b/>
          <w:sz w:val="24"/>
        </w:rPr>
        <w:t>Signature</w:t>
      </w:r>
      <w:r w:rsidRPr="00EC2936">
        <w:rPr>
          <w:sz w:val="24"/>
        </w:rPr>
        <w:t>: _______________________________________</w:t>
      </w:r>
      <w:r w:rsidRPr="00EC2936">
        <w:rPr>
          <w:b/>
          <w:sz w:val="24"/>
        </w:rPr>
        <w:t>Date</w:t>
      </w:r>
      <w:r w:rsidRPr="00EC2936">
        <w:rPr>
          <w:sz w:val="24"/>
        </w:rPr>
        <w:t>: _____________</w:t>
      </w:r>
      <w:r w:rsidR="002A61CE">
        <w:rPr>
          <w:sz w:val="24"/>
        </w:rPr>
        <w:t xml:space="preserve">                           </w:t>
      </w:r>
    </w:p>
    <w:p w14:paraId="10AAB66A" w14:textId="77777777" w:rsidR="00231CD3" w:rsidRDefault="00231CD3" w:rsidP="00C7531B">
      <w:pPr>
        <w:rPr>
          <w:rFonts w:ascii="Times New Roman" w:hAnsi="Times New Roman" w:cs="Times New Roman"/>
          <w:sz w:val="24"/>
          <w:szCs w:val="24"/>
        </w:rPr>
      </w:pPr>
    </w:p>
    <w:p w14:paraId="7B525DD5" w14:textId="012201C6" w:rsidR="00C7531B" w:rsidRDefault="00C7531B" w:rsidP="00C7531B">
      <w:pPr>
        <w:rPr>
          <w:rFonts w:ascii="Times New Roman" w:hAnsi="Times New Roman" w:cs="Times New Roman"/>
          <w:sz w:val="24"/>
          <w:szCs w:val="24"/>
        </w:rPr>
      </w:pPr>
      <w:r w:rsidRPr="00C7531B">
        <w:rPr>
          <w:rFonts w:ascii="Times New Roman" w:hAnsi="Times New Roman" w:cs="Times New Roman"/>
          <w:sz w:val="24"/>
          <w:szCs w:val="24"/>
        </w:rPr>
        <w:t xml:space="preserve">Remember, if a fourth semester is required, you must follow the process and timelines specified in the </w:t>
      </w:r>
      <w:r w:rsidR="00231CD3">
        <w:rPr>
          <w:rFonts w:ascii="Times New Roman" w:hAnsi="Times New Roman" w:cs="Times New Roman"/>
          <w:sz w:val="24"/>
          <w:szCs w:val="24"/>
        </w:rPr>
        <w:t>i</w:t>
      </w:r>
      <w:r w:rsidRPr="00C7531B">
        <w:rPr>
          <w:rFonts w:ascii="Times New Roman" w:hAnsi="Times New Roman" w:cs="Times New Roman"/>
          <w:sz w:val="24"/>
          <w:szCs w:val="24"/>
        </w:rPr>
        <w:t>nternship Handbook on p.100. 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531B">
        <w:rPr>
          <w:rFonts w:ascii="Times New Roman" w:hAnsi="Times New Roman" w:cs="Times New Roman"/>
          <w:sz w:val="24"/>
          <w:szCs w:val="24"/>
        </w:rPr>
        <w:t xml:space="preserve"> College Internship Mentor must endorse your extension</w:t>
      </w:r>
      <w:r>
        <w:rPr>
          <w:rFonts w:ascii="Times New Roman" w:hAnsi="Times New Roman" w:cs="Times New Roman"/>
          <w:sz w:val="24"/>
          <w:szCs w:val="24"/>
        </w:rPr>
        <w:t xml:space="preserve">.  Every extension request is viewed holistically; approval for EDA 548 is NOT automatic.  </w:t>
      </w:r>
    </w:p>
    <w:p w14:paraId="21E6ACA4" w14:textId="77777777" w:rsidR="00893DCC" w:rsidRPr="00C7531B" w:rsidRDefault="00893DCC" w:rsidP="00C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of luck on your Internship! </w:t>
      </w:r>
    </w:p>
    <w:sectPr w:rsidR="00893DCC" w:rsidRPr="00C7531B" w:rsidSect="00BB2D81">
      <w:footerReference w:type="default" r:id="rId9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E2AD1" w14:textId="77777777" w:rsidR="00ED7F5F" w:rsidRDefault="00ED7F5F" w:rsidP="00893DCC">
      <w:pPr>
        <w:spacing w:after="0" w:line="240" w:lineRule="auto"/>
      </w:pPr>
      <w:r>
        <w:separator/>
      </w:r>
    </w:p>
  </w:endnote>
  <w:endnote w:type="continuationSeparator" w:id="0">
    <w:p w14:paraId="2458D62E" w14:textId="77777777" w:rsidR="00ED7F5F" w:rsidRDefault="00ED7F5F" w:rsidP="0089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17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5B27" w14:textId="77777777" w:rsidR="00893DCC" w:rsidRDefault="00893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29E9E" w14:textId="77777777" w:rsidR="00893DCC" w:rsidRDefault="00893D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E6518" w14:textId="77777777" w:rsidR="00ED7F5F" w:rsidRDefault="00ED7F5F" w:rsidP="00893DCC">
      <w:pPr>
        <w:spacing w:after="0" w:line="240" w:lineRule="auto"/>
      </w:pPr>
      <w:r>
        <w:separator/>
      </w:r>
    </w:p>
  </w:footnote>
  <w:footnote w:type="continuationSeparator" w:id="0">
    <w:p w14:paraId="5B667300" w14:textId="77777777" w:rsidR="00ED7F5F" w:rsidRDefault="00ED7F5F" w:rsidP="0089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9C8"/>
    <w:multiLevelType w:val="hybridMultilevel"/>
    <w:tmpl w:val="B644BC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F8"/>
    <w:rsid w:val="000D02EC"/>
    <w:rsid w:val="000D0B49"/>
    <w:rsid w:val="000D6FE5"/>
    <w:rsid w:val="001C32AD"/>
    <w:rsid w:val="001D2E74"/>
    <w:rsid w:val="00231CD3"/>
    <w:rsid w:val="00245F55"/>
    <w:rsid w:val="00254944"/>
    <w:rsid w:val="002A61CE"/>
    <w:rsid w:val="002D3D2C"/>
    <w:rsid w:val="002D4C7B"/>
    <w:rsid w:val="002F77F8"/>
    <w:rsid w:val="00344B08"/>
    <w:rsid w:val="00371F21"/>
    <w:rsid w:val="003B70E2"/>
    <w:rsid w:val="003F3F9D"/>
    <w:rsid w:val="00442BCA"/>
    <w:rsid w:val="004E5126"/>
    <w:rsid w:val="005A6694"/>
    <w:rsid w:val="005F0DFC"/>
    <w:rsid w:val="0065603C"/>
    <w:rsid w:val="00693CC3"/>
    <w:rsid w:val="006B019F"/>
    <w:rsid w:val="006B57CA"/>
    <w:rsid w:val="006B5A61"/>
    <w:rsid w:val="006C388D"/>
    <w:rsid w:val="006F2F95"/>
    <w:rsid w:val="00714F8F"/>
    <w:rsid w:val="007303B7"/>
    <w:rsid w:val="007A0FC3"/>
    <w:rsid w:val="007B79D5"/>
    <w:rsid w:val="00815312"/>
    <w:rsid w:val="00890B6D"/>
    <w:rsid w:val="00893DCC"/>
    <w:rsid w:val="00894AE0"/>
    <w:rsid w:val="008F36D6"/>
    <w:rsid w:val="009628AF"/>
    <w:rsid w:val="00A871CB"/>
    <w:rsid w:val="00AF24E6"/>
    <w:rsid w:val="00B33AA8"/>
    <w:rsid w:val="00B7199C"/>
    <w:rsid w:val="00BA52EF"/>
    <w:rsid w:val="00BB2D81"/>
    <w:rsid w:val="00C7531B"/>
    <w:rsid w:val="00D21050"/>
    <w:rsid w:val="00D346DD"/>
    <w:rsid w:val="00DA0B3B"/>
    <w:rsid w:val="00DB5B2B"/>
    <w:rsid w:val="00E05AAF"/>
    <w:rsid w:val="00E074C0"/>
    <w:rsid w:val="00E21CD1"/>
    <w:rsid w:val="00EA49C0"/>
    <w:rsid w:val="00EC1A6D"/>
    <w:rsid w:val="00EC2936"/>
    <w:rsid w:val="00ED7F5F"/>
    <w:rsid w:val="00F17DC9"/>
    <w:rsid w:val="00F50425"/>
    <w:rsid w:val="00F66E9A"/>
    <w:rsid w:val="00F80590"/>
    <w:rsid w:val="00F84C64"/>
    <w:rsid w:val="00FE6887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9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D5"/>
  </w:style>
  <w:style w:type="paragraph" w:styleId="ListParagraph">
    <w:name w:val="List Paragraph"/>
    <w:basedOn w:val="Normal"/>
    <w:uiPriority w:val="34"/>
    <w:qFormat/>
    <w:rsid w:val="0096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D5"/>
  </w:style>
  <w:style w:type="paragraph" w:styleId="ListParagraph">
    <w:name w:val="List Paragraph"/>
    <w:basedOn w:val="Normal"/>
    <w:uiPriority w:val="34"/>
    <w:qFormat/>
    <w:rsid w:val="0096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DFEF-A89F-EE4C-9498-F7CA6D45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Connor</dc:creator>
  <cp:lastModifiedBy>Jared Gellert</cp:lastModifiedBy>
  <cp:revision>2</cp:revision>
  <cp:lastPrinted>2018-12-18T18:13:00Z</cp:lastPrinted>
  <dcterms:created xsi:type="dcterms:W3CDTF">2020-09-24T18:42:00Z</dcterms:created>
  <dcterms:modified xsi:type="dcterms:W3CDTF">2020-09-24T18:42:00Z</dcterms:modified>
</cp:coreProperties>
</file>